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B5" w:rsidRPr="00C969B5" w:rsidRDefault="00A920B6" w:rsidP="00A920B6">
      <w:pPr>
        <w:jc w:val="center"/>
        <w:rPr>
          <w:b/>
          <w:bCs/>
          <w:sz w:val="36"/>
          <w:szCs w:val="36"/>
        </w:rPr>
      </w:pPr>
      <w:del w:id="0" w:author="Sharon Barter" w:date="2020-08-20T11:26:00Z">
        <w:r w:rsidDel="006B1CF3">
          <w:rPr>
            <w:b/>
            <w:bCs/>
            <w:sz w:val="36"/>
            <w:szCs w:val="36"/>
          </w:rPr>
          <w:delText>[Name of Entity</w:delText>
        </w:r>
      </w:del>
      <w:ins w:id="1" w:author="Sharon Barter" w:date="2020-08-20T11:26:00Z">
        <w:r w:rsidR="006B1CF3">
          <w:rPr>
            <w:b/>
            <w:bCs/>
            <w:sz w:val="36"/>
            <w:szCs w:val="36"/>
          </w:rPr>
          <w:t>Kendall County</w:t>
        </w:r>
      </w:ins>
      <w:del w:id="2" w:author="Sharon Barter" w:date="2020-08-20T11:26:00Z">
        <w:r w:rsidDel="006B1CF3">
          <w:rPr>
            <w:b/>
            <w:bCs/>
            <w:sz w:val="36"/>
            <w:szCs w:val="36"/>
          </w:rPr>
          <w:delText>]</w:delText>
        </w:r>
      </w:del>
      <w:r>
        <w:rPr>
          <w:b/>
          <w:bCs/>
          <w:sz w:val="36"/>
          <w:szCs w:val="36"/>
        </w:rPr>
        <w:t xml:space="preserve"> Receives Recognition for Transparency Efforts from Texas Comptroller</w:t>
      </w:r>
    </w:p>
    <w:p w:rsidR="00C969B5" w:rsidRDefault="00C969B5" w:rsidP="00EA467B"/>
    <w:p w:rsidR="00EA467B" w:rsidRDefault="00F73603" w:rsidP="00A920B6">
      <w:r>
        <w:t xml:space="preserve">Texas Comptroller Glenn </w:t>
      </w:r>
      <w:proofErr w:type="spellStart"/>
      <w:r>
        <w:t>Hegar</w:t>
      </w:r>
      <w:proofErr w:type="spellEnd"/>
      <w:r>
        <w:t xml:space="preserve"> announced </w:t>
      </w:r>
      <w:del w:id="3" w:author="Sharon Barter" w:date="2020-08-20T11:26:00Z">
        <w:r w:rsidDel="006B1CF3">
          <w:delText>[name of entity]</w:delText>
        </w:r>
      </w:del>
      <w:ins w:id="4" w:author="Sharon Barter" w:date="2020-08-20T11:26:00Z">
        <w:r w:rsidR="006B1CF3">
          <w:t>Kendall County</w:t>
        </w:r>
      </w:ins>
      <w:r>
        <w:t xml:space="preserve"> is the </w:t>
      </w:r>
      <w:r w:rsidR="00EA467B">
        <w:t xml:space="preserve">latest local government entity to achieve specific </w:t>
      </w:r>
      <w:r>
        <w:t xml:space="preserve">transparency </w:t>
      </w:r>
      <w:r w:rsidR="00EA467B">
        <w:t xml:space="preserve">goals through the Comptroller’s Transparency </w:t>
      </w:r>
      <w:r w:rsidR="00A920B6">
        <w:t xml:space="preserve">Stars program. </w:t>
      </w:r>
      <w:del w:id="5" w:author="Sharon Barter" w:date="2020-08-20T11:26:00Z">
        <w:r w:rsidR="00A920B6" w:rsidDel="006B1CF3">
          <w:delText>[Name of entity</w:delText>
        </w:r>
        <w:r w:rsidR="00EA467B" w:rsidDel="006B1CF3">
          <w:delText>]</w:delText>
        </w:r>
      </w:del>
      <w:ins w:id="6" w:author="Sharon Barter" w:date="2020-08-20T11:26:00Z">
        <w:r w:rsidR="006B1CF3">
          <w:t>Kendall County</w:t>
        </w:r>
      </w:ins>
      <w:r w:rsidR="00EA467B">
        <w:t xml:space="preserve"> r</w:t>
      </w:r>
      <w:r w:rsidR="00A920B6">
        <w:t xml:space="preserve">eceived a star in the area of </w:t>
      </w:r>
      <w:r w:rsidR="00B7757C">
        <w:t>Traditional Finances</w:t>
      </w:r>
      <w:r w:rsidR="00EA467B">
        <w:t xml:space="preserve">, which </w:t>
      </w:r>
      <w:r w:rsidR="00B7757C">
        <w:t>recognizes entities for their outstanding efforts in making their spending and revenue information available</w:t>
      </w:r>
      <w:r w:rsidR="00EA467B">
        <w:t xml:space="preserve">. </w:t>
      </w:r>
    </w:p>
    <w:p w:rsidR="00EA467B" w:rsidRDefault="00EA467B" w:rsidP="00EA467B"/>
    <w:p w:rsidR="00F73603" w:rsidRDefault="00F73603" w:rsidP="00EA467B">
      <w:r>
        <w:t>Transparency Stars recognize</w:t>
      </w:r>
      <w:r w:rsidR="00EA467B">
        <w:t>s</w:t>
      </w:r>
      <w:r>
        <w:t xml:space="preserve"> local government entities that </w:t>
      </w:r>
      <w:r w:rsidR="00EA467B">
        <w:t>provide easy online access to important financial data</w:t>
      </w:r>
      <w:r>
        <w:t>.</w:t>
      </w:r>
    </w:p>
    <w:p w:rsidR="00F73603" w:rsidRDefault="00F73603" w:rsidP="00F73603"/>
    <w:p w:rsidR="00F73603" w:rsidRDefault="00F73603" w:rsidP="00F73603">
      <w:r>
        <w:t>“By p</w:t>
      </w:r>
      <w:r w:rsidR="00EA467B">
        <w:t xml:space="preserve">roviding </w:t>
      </w:r>
      <w:r>
        <w:t>meaningful financial data in addition to visual tools and analysis</w:t>
      </w:r>
      <w:r w:rsidR="00A252E9">
        <w:t xml:space="preserve"> of its revenues and expenditures</w:t>
      </w:r>
      <w:r w:rsidR="00EA467B">
        <w:t>,</w:t>
      </w:r>
      <w:r>
        <w:t xml:space="preserve"> </w:t>
      </w:r>
      <w:ins w:id="7" w:author="Sharon Barter" w:date="2020-08-20T11:27:00Z">
        <w:r w:rsidR="006B1CF3">
          <w:t>Kendall County</w:t>
        </w:r>
      </w:ins>
      <w:del w:id="8" w:author="Sharon Barter" w:date="2020-08-20T11:26:00Z">
        <w:r w:rsidDel="006B1CF3">
          <w:delText>[name of entity]</w:delText>
        </w:r>
      </w:del>
      <w:r>
        <w:t xml:space="preserve"> has shown a true commitment to Texas taxpayers. This effort achieves the goals set by my office’s Transparency Stars program,” Hegar said. “I am pleased to award </w:t>
      </w:r>
      <w:ins w:id="9" w:author="Sharon Barter" w:date="2020-08-20T11:27:00Z">
        <w:r w:rsidR="006B1CF3">
          <w:t>Kendall County</w:t>
        </w:r>
      </w:ins>
      <w:bookmarkStart w:id="10" w:name="_GoBack"/>
      <w:bookmarkEnd w:id="10"/>
      <w:del w:id="11" w:author="Sharon Barter" w:date="2020-08-20T11:27:00Z">
        <w:r w:rsidDel="006B1CF3">
          <w:delText>[name of entity]</w:delText>
        </w:r>
      </w:del>
      <w:r>
        <w:t xml:space="preserve"> a star for its accomplishments.” </w:t>
      </w:r>
    </w:p>
    <w:p w:rsidR="00F73603" w:rsidRDefault="00F73603" w:rsidP="00F73603"/>
    <w:p w:rsidR="00F73603" w:rsidRDefault="00F73603" w:rsidP="00EA467B">
      <w:r>
        <w:t>The Comptroller</w:t>
      </w:r>
      <w:r w:rsidR="001066BB">
        <w:t>’s</w:t>
      </w:r>
      <w:r>
        <w:t xml:space="preserve"> </w:t>
      </w:r>
      <w:r w:rsidR="00A252E9">
        <w:t xml:space="preserve">office </w:t>
      </w:r>
      <w:r>
        <w:t xml:space="preserve">launched the Transparency Stars program in March </w:t>
      </w:r>
      <w:r w:rsidR="004A7489">
        <w:t xml:space="preserve">2016 </w:t>
      </w:r>
      <w:r w:rsidR="00EA467B">
        <w:t xml:space="preserve">to recognize </w:t>
      </w:r>
      <w:r>
        <w:t>cities, counties and school districts making important strides to greater government transparency. Local government entities can apply for stars in the areas of:</w:t>
      </w:r>
    </w:p>
    <w:p w:rsidR="00F73603" w:rsidRDefault="00F73603" w:rsidP="00F73603"/>
    <w:p w:rsidR="00F73603" w:rsidRDefault="00F73603" w:rsidP="00F73603">
      <w:pPr>
        <w:pStyle w:val="ListParagraph"/>
        <w:numPr>
          <w:ilvl w:val="0"/>
          <w:numId w:val="1"/>
        </w:numPr>
        <w:outlineLvl w:val="0"/>
      </w:pPr>
      <w:r>
        <w:t>Traditional Finances,</w:t>
      </w:r>
    </w:p>
    <w:p w:rsidR="00F73603" w:rsidRDefault="00F73603" w:rsidP="00F73603">
      <w:pPr>
        <w:pStyle w:val="ListParagraph"/>
        <w:numPr>
          <w:ilvl w:val="0"/>
          <w:numId w:val="1"/>
        </w:numPr>
      </w:pPr>
      <w:r>
        <w:t>Contracts and Procurement,</w:t>
      </w:r>
    </w:p>
    <w:p w:rsidR="00F73603" w:rsidRDefault="00F73603" w:rsidP="00F73603">
      <w:pPr>
        <w:pStyle w:val="ListParagraph"/>
        <w:numPr>
          <w:ilvl w:val="0"/>
          <w:numId w:val="1"/>
        </w:numPr>
      </w:pPr>
      <w:r>
        <w:t>Economic Development,</w:t>
      </w:r>
    </w:p>
    <w:p w:rsidR="00F73603" w:rsidRDefault="00F73603" w:rsidP="00F73603">
      <w:pPr>
        <w:pStyle w:val="ListParagraph"/>
        <w:numPr>
          <w:ilvl w:val="0"/>
          <w:numId w:val="1"/>
        </w:numPr>
      </w:pPr>
      <w:r>
        <w:t>Public Pensions, and</w:t>
      </w:r>
    </w:p>
    <w:p w:rsidR="00F73603" w:rsidRDefault="00F73603" w:rsidP="00F73603">
      <w:pPr>
        <w:pStyle w:val="ListParagraph"/>
        <w:numPr>
          <w:ilvl w:val="0"/>
          <w:numId w:val="1"/>
        </w:numPr>
      </w:pPr>
      <w:r>
        <w:t>Debt Obligations.</w:t>
      </w:r>
    </w:p>
    <w:p w:rsidR="00F73603" w:rsidRDefault="00F73603" w:rsidP="00F73603"/>
    <w:p w:rsidR="00F73603" w:rsidRDefault="00F73603" w:rsidP="00F73603">
      <w:r>
        <w:t xml:space="preserve">After receiving an initial star for </w:t>
      </w:r>
      <w:r w:rsidR="008E7527">
        <w:t>T</w:t>
      </w:r>
      <w:r>
        <w:t xml:space="preserve">raditional </w:t>
      </w:r>
      <w:r w:rsidR="008E7527">
        <w:t>F</w:t>
      </w:r>
      <w:r>
        <w:t xml:space="preserve">inances, remaining stars may be awarded in any order. For more information on the program, including </w:t>
      </w:r>
      <w:r w:rsidR="008E7527">
        <w:t xml:space="preserve">specific </w:t>
      </w:r>
      <w:r>
        <w:t xml:space="preserve">guidelines and </w:t>
      </w:r>
      <w:r w:rsidR="008E7527">
        <w:t>information on how to apply</w:t>
      </w:r>
      <w:r>
        <w:t xml:space="preserve">, visit the Comptroller’s </w:t>
      </w:r>
      <w:hyperlink r:id="rId5" w:history="1">
        <w:r w:rsidRPr="006E78B3">
          <w:rPr>
            <w:rStyle w:val="Hyperlink"/>
          </w:rPr>
          <w:t>Transparency Stars website</w:t>
        </w:r>
      </w:hyperlink>
      <w:r>
        <w:t>.</w:t>
      </w:r>
    </w:p>
    <w:p w:rsidR="00F73603" w:rsidRDefault="00F73603" w:rsidP="00F73603"/>
    <w:p w:rsidR="00FA190D" w:rsidRPr="00F73603" w:rsidRDefault="006B1CF3" w:rsidP="00F73603"/>
    <w:sectPr w:rsidR="00FA190D" w:rsidRPr="00F73603" w:rsidSect="0016167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453"/>
    <w:multiLevelType w:val="hybridMultilevel"/>
    <w:tmpl w:val="189E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ron Barter">
    <w15:presenceInfo w15:providerId="AD" w15:userId="S-1-5-21-661855131-1878890636-2584505293-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03"/>
    <w:rsid w:val="0001326C"/>
    <w:rsid w:val="000D2E76"/>
    <w:rsid w:val="001066BB"/>
    <w:rsid w:val="00161676"/>
    <w:rsid w:val="00195248"/>
    <w:rsid w:val="004A7489"/>
    <w:rsid w:val="006B1CF3"/>
    <w:rsid w:val="006E78B3"/>
    <w:rsid w:val="008E7527"/>
    <w:rsid w:val="00A252E9"/>
    <w:rsid w:val="00A920B6"/>
    <w:rsid w:val="00B7757C"/>
    <w:rsid w:val="00BF39A5"/>
    <w:rsid w:val="00C969B5"/>
    <w:rsid w:val="00DB755D"/>
    <w:rsid w:val="00EA467B"/>
    <w:rsid w:val="00F7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4266"/>
  <w14:defaultImageDpi w14:val="32767"/>
  <w15:docId w15:val="{4208CE5B-F0A2-48B9-997A-E2258ED2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0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astransparency.org/Local_Government/sta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Sharon Barter</cp:lastModifiedBy>
  <cp:revision>2</cp:revision>
  <dcterms:created xsi:type="dcterms:W3CDTF">2020-08-20T16:27:00Z</dcterms:created>
  <dcterms:modified xsi:type="dcterms:W3CDTF">2020-08-20T16:27:00Z</dcterms:modified>
</cp:coreProperties>
</file>